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D7" w:rsidRPr="00BB6180" w:rsidRDefault="009A14CD">
      <w:pPr>
        <w:rPr>
          <w:sz w:val="28"/>
          <w:szCs w:val="28"/>
        </w:rPr>
      </w:pPr>
      <w:r>
        <w:t xml:space="preserve">                                                   </w:t>
      </w:r>
      <w:r w:rsidRPr="009A14CD">
        <w:rPr>
          <w:sz w:val="28"/>
          <w:szCs w:val="28"/>
        </w:rPr>
        <w:t xml:space="preserve"> </w:t>
      </w:r>
      <w:proofErr w:type="spellStart"/>
      <w:r w:rsidRPr="00566C6B">
        <w:rPr>
          <w:sz w:val="28"/>
          <w:szCs w:val="28"/>
          <w:lang w:val="en-US"/>
        </w:rPr>
        <w:t>Soloprogramm</w:t>
      </w:r>
      <w:proofErr w:type="spellEnd"/>
      <w:r w:rsidRPr="00566C6B">
        <w:rPr>
          <w:sz w:val="28"/>
          <w:szCs w:val="28"/>
          <w:lang w:val="en-US"/>
        </w:rPr>
        <w:t xml:space="preserve"> </w:t>
      </w:r>
      <w:proofErr w:type="spellStart"/>
      <w:r w:rsidR="008A2D0A">
        <w:rPr>
          <w:sz w:val="28"/>
          <w:szCs w:val="28"/>
          <w:lang w:val="en-US"/>
        </w:rPr>
        <w:t>Klarinette</w:t>
      </w:r>
      <w:proofErr w:type="spellEnd"/>
      <w:r w:rsidR="008A2D0A">
        <w:rPr>
          <w:sz w:val="28"/>
          <w:szCs w:val="28"/>
          <w:lang w:val="en-US"/>
        </w:rPr>
        <w:br/>
      </w:r>
      <w:proofErr w:type="spellStart"/>
      <w:r w:rsidRPr="00566C6B">
        <w:rPr>
          <w:sz w:val="28"/>
          <w:szCs w:val="28"/>
          <w:u w:val="single"/>
          <w:lang w:val="en-US"/>
        </w:rPr>
        <w:t>Klassik</w:t>
      </w:r>
      <w:proofErr w:type="spellEnd"/>
      <w:r w:rsidRPr="00566C6B">
        <w:rPr>
          <w:sz w:val="28"/>
          <w:szCs w:val="28"/>
          <w:u w:val="single"/>
          <w:lang w:val="en-US"/>
        </w:rPr>
        <w:t>:</w:t>
      </w:r>
      <w:r w:rsidRPr="00566C6B">
        <w:rPr>
          <w:sz w:val="28"/>
          <w:szCs w:val="28"/>
          <w:lang w:val="en-US"/>
        </w:rPr>
        <w:br/>
      </w:r>
      <w:proofErr w:type="spellStart"/>
      <w:r w:rsidRPr="00566C6B">
        <w:rPr>
          <w:sz w:val="28"/>
          <w:szCs w:val="28"/>
          <w:lang w:val="en-US"/>
        </w:rPr>
        <w:t>Türkischer</w:t>
      </w:r>
      <w:proofErr w:type="spellEnd"/>
      <w:r w:rsidRPr="00566C6B">
        <w:rPr>
          <w:sz w:val="28"/>
          <w:szCs w:val="28"/>
          <w:lang w:val="en-US"/>
        </w:rPr>
        <w:t xml:space="preserve"> </w:t>
      </w:r>
      <w:proofErr w:type="spellStart"/>
      <w:r w:rsidRPr="00566C6B">
        <w:rPr>
          <w:sz w:val="28"/>
          <w:szCs w:val="28"/>
          <w:lang w:val="en-US"/>
        </w:rPr>
        <w:t>Marsch</w:t>
      </w:r>
      <w:proofErr w:type="spellEnd"/>
      <w:r w:rsidRPr="00566C6B">
        <w:rPr>
          <w:sz w:val="28"/>
          <w:szCs w:val="28"/>
          <w:lang w:val="en-US"/>
        </w:rPr>
        <w:t xml:space="preserve">  </w:t>
      </w:r>
      <w:proofErr w:type="spellStart"/>
      <w:r w:rsidRPr="00566C6B">
        <w:rPr>
          <w:sz w:val="28"/>
          <w:szCs w:val="28"/>
          <w:lang w:val="en-US"/>
        </w:rPr>
        <w:t>W.A.Mozart</w:t>
      </w:r>
      <w:proofErr w:type="spellEnd"/>
      <w:r w:rsidRPr="00566C6B">
        <w:rPr>
          <w:sz w:val="28"/>
          <w:szCs w:val="28"/>
          <w:lang w:val="en-US"/>
        </w:rPr>
        <w:t xml:space="preserve">     C/A-Dur</w:t>
      </w:r>
      <w:r w:rsidRPr="00566C6B">
        <w:rPr>
          <w:sz w:val="28"/>
          <w:szCs w:val="28"/>
          <w:lang w:val="en-US"/>
        </w:rPr>
        <w:br/>
        <w:t xml:space="preserve">Der </w:t>
      </w:r>
      <w:proofErr w:type="spellStart"/>
      <w:r w:rsidRPr="00566C6B">
        <w:rPr>
          <w:sz w:val="28"/>
          <w:szCs w:val="28"/>
          <w:lang w:val="en-US"/>
        </w:rPr>
        <w:t>Frühling</w:t>
      </w:r>
      <w:proofErr w:type="spellEnd"/>
      <w:r w:rsidRPr="00566C6B">
        <w:rPr>
          <w:sz w:val="28"/>
          <w:szCs w:val="28"/>
          <w:lang w:val="en-US"/>
        </w:rPr>
        <w:t xml:space="preserve"> – Allegro  „Die </w:t>
      </w:r>
      <w:proofErr w:type="spellStart"/>
      <w:r w:rsidRPr="00566C6B">
        <w:rPr>
          <w:sz w:val="28"/>
          <w:szCs w:val="28"/>
          <w:lang w:val="en-US"/>
        </w:rPr>
        <w:t>vier</w:t>
      </w:r>
      <w:proofErr w:type="spellEnd"/>
      <w:r w:rsidRPr="00566C6B">
        <w:rPr>
          <w:sz w:val="28"/>
          <w:szCs w:val="28"/>
          <w:lang w:val="en-US"/>
        </w:rPr>
        <w:t xml:space="preserve"> </w:t>
      </w:r>
      <w:proofErr w:type="spellStart"/>
      <w:r w:rsidRPr="00566C6B">
        <w:rPr>
          <w:sz w:val="28"/>
          <w:szCs w:val="28"/>
          <w:lang w:val="en-US"/>
        </w:rPr>
        <w:t>Jahreszeiten</w:t>
      </w:r>
      <w:proofErr w:type="spellEnd"/>
      <w:r w:rsidRPr="00566C6B">
        <w:rPr>
          <w:sz w:val="28"/>
          <w:szCs w:val="28"/>
          <w:lang w:val="en-US"/>
        </w:rPr>
        <w:t>“ Antonio Vivaldi   C-Dur</w:t>
      </w:r>
      <w:r w:rsidRPr="00566C6B">
        <w:rPr>
          <w:sz w:val="28"/>
          <w:szCs w:val="28"/>
          <w:lang w:val="en-US"/>
        </w:rPr>
        <w:br/>
      </w:r>
      <w:proofErr w:type="spellStart"/>
      <w:r w:rsidR="0013463E" w:rsidRPr="00566C6B">
        <w:rPr>
          <w:sz w:val="28"/>
          <w:szCs w:val="28"/>
          <w:lang w:val="en-US"/>
        </w:rPr>
        <w:t>Schenkt</w:t>
      </w:r>
      <w:proofErr w:type="spellEnd"/>
      <w:r w:rsidR="0013463E" w:rsidRPr="00566C6B">
        <w:rPr>
          <w:sz w:val="28"/>
          <w:szCs w:val="28"/>
          <w:lang w:val="en-US"/>
        </w:rPr>
        <w:t xml:space="preserve"> man </w:t>
      </w:r>
      <w:proofErr w:type="spellStart"/>
      <w:r w:rsidR="0013463E" w:rsidRPr="00566C6B">
        <w:rPr>
          <w:sz w:val="28"/>
          <w:szCs w:val="28"/>
          <w:lang w:val="en-US"/>
        </w:rPr>
        <w:t>sich</w:t>
      </w:r>
      <w:proofErr w:type="spellEnd"/>
      <w:r w:rsidR="0013463E" w:rsidRPr="00566C6B">
        <w:rPr>
          <w:sz w:val="28"/>
          <w:szCs w:val="28"/>
          <w:lang w:val="en-US"/>
        </w:rPr>
        <w:t xml:space="preserve"> Rosen   C   - „Der </w:t>
      </w:r>
      <w:proofErr w:type="spellStart"/>
      <w:r w:rsidR="0013463E" w:rsidRPr="00566C6B">
        <w:rPr>
          <w:sz w:val="28"/>
          <w:szCs w:val="28"/>
          <w:lang w:val="en-US"/>
        </w:rPr>
        <w:t>Vogelhändler</w:t>
      </w:r>
      <w:proofErr w:type="spellEnd"/>
      <w:r w:rsidR="0013463E" w:rsidRPr="00566C6B">
        <w:rPr>
          <w:sz w:val="28"/>
          <w:szCs w:val="28"/>
          <w:lang w:val="en-US"/>
        </w:rPr>
        <w:t>“</w:t>
      </w:r>
      <w:r w:rsidR="0013463E" w:rsidRPr="00566C6B">
        <w:rPr>
          <w:sz w:val="28"/>
          <w:szCs w:val="28"/>
          <w:lang w:val="en-US"/>
        </w:rPr>
        <w:br/>
        <w:t xml:space="preserve">An der </w:t>
      </w:r>
      <w:proofErr w:type="spellStart"/>
      <w:r w:rsidR="0013463E" w:rsidRPr="00566C6B">
        <w:rPr>
          <w:sz w:val="28"/>
          <w:szCs w:val="28"/>
          <w:lang w:val="en-US"/>
        </w:rPr>
        <w:t>schönen</w:t>
      </w:r>
      <w:proofErr w:type="spellEnd"/>
      <w:r w:rsidR="0013463E" w:rsidRPr="00566C6B">
        <w:rPr>
          <w:sz w:val="28"/>
          <w:szCs w:val="28"/>
          <w:lang w:val="en-US"/>
        </w:rPr>
        <w:t xml:space="preserve"> </w:t>
      </w:r>
      <w:proofErr w:type="spellStart"/>
      <w:r w:rsidR="0013463E" w:rsidRPr="00566C6B">
        <w:rPr>
          <w:sz w:val="28"/>
          <w:szCs w:val="28"/>
          <w:lang w:val="en-US"/>
        </w:rPr>
        <w:t>blauen</w:t>
      </w:r>
      <w:proofErr w:type="spellEnd"/>
      <w:r w:rsidR="0013463E" w:rsidRPr="00566C6B">
        <w:rPr>
          <w:sz w:val="28"/>
          <w:szCs w:val="28"/>
          <w:lang w:val="en-US"/>
        </w:rPr>
        <w:t xml:space="preserve"> Donau </w:t>
      </w:r>
      <w:proofErr w:type="spellStart"/>
      <w:r w:rsidR="0013463E" w:rsidRPr="00566C6B">
        <w:rPr>
          <w:sz w:val="28"/>
          <w:szCs w:val="28"/>
          <w:lang w:val="en-US"/>
        </w:rPr>
        <w:t>Walzer</w:t>
      </w:r>
      <w:proofErr w:type="spellEnd"/>
      <w:r w:rsidR="0013463E" w:rsidRPr="00566C6B">
        <w:rPr>
          <w:sz w:val="28"/>
          <w:szCs w:val="28"/>
          <w:lang w:val="en-US"/>
        </w:rPr>
        <w:t xml:space="preserve">   C   Johann </w:t>
      </w:r>
      <w:proofErr w:type="spellStart"/>
      <w:r w:rsidR="0013463E" w:rsidRPr="00566C6B">
        <w:rPr>
          <w:sz w:val="28"/>
          <w:szCs w:val="28"/>
          <w:lang w:val="en-US"/>
        </w:rPr>
        <w:t>Strauß</w:t>
      </w:r>
      <w:proofErr w:type="spellEnd"/>
      <w:r w:rsidR="0013463E" w:rsidRPr="00566C6B">
        <w:rPr>
          <w:sz w:val="28"/>
          <w:szCs w:val="28"/>
          <w:lang w:val="en-US"/>
        </w:rPr>
        <w:t xml:space="preserve"> (Sohn) </w:t>
      </w:r>
      <w:r w:rsidR="0013463E" w:rsidRPr="00566C6B">
        <w:rPr>
          <w:sz w:val="28"/>
          <w:szCs w:val="28"/>
          <w:lang w:val="en-US"/>
        </w:rPr>
        <w:br/>
      </w:r>
      <w:proofErr w:type="spellStart"/>
      <w:r w:rsidR="0013463E" w:rsidRPr="00566C6B">
        <w:rPr>
          <w:sz w:val="28"/>
          <w:szCs w:val="28"/>
          <w:lang w:val="en-US"/>
        </w:rPr>
        <w:t>Kaiserwalzer</w:t>
      </w:r>
      <w:proofErr w:type="spellEnd"/>
      <w:r w:rsidR="0013463E" w:rsidRPr="00566C6B">
        <w:rPr>
          <w:sz w:val="28"/>
          <w:szCs w:val="28"/>
          <w:lang w:val="en-US"/>
        </w:rPr>
        <w:t xml:space="preserve">    G    Johann </w:t>
      </w:r>
      <w:proofErr w:type="spellStart"/>
      <w:r w:rsidR="0013463E" w:rsidRPr="00566C6B">
        <w:rPr>
          <w:sz w:val="28"/>
          <w:szCs w:val="28"/>
          <w:lang w:val="en-US"/>
        </w:rPr>
        <w:t>Strauß</w:t>
      </w:r>
      <w:proofErr w:type="spellEnd"/>
      <w:r w:rsidR="0013463E" w:rsidRPr="00566C6B">
        <w:rPr>
          <w:sz w:val="28"/>
          <w:szCs w:val="28"/>
          <w:lang w:val="en-US"/>
        </w:rPr>
        <w:t xml:space="preserve"> (Sohn)  </w:t>
      </w:r>
      <w:r w:rsidR="0013463E" w:rsidRPr="00566C6B">
        <w:rPr>
          <w:sz w:val="28"/>
          <w:szCs w:val="28"/>
          <w:lang w:val="en-US"/>
        </w:rPr>
        <w:br/>
        <w:t xml:space="preserve">Die </w:t>
      </w:r>
      <w:proofErr w:type="spellStart"/>
      <w:r w:rsidR="0013463E" w:rsidRPr="00566C6B">
        <w:rPr>
          <w:sz w:val="28"/>
          <w:szCs w:val="28"/>
          <w:lang w:val="en-US"/>
        </w:rPr>
        <w:t>Moldau</w:t>
      </w:r>
      <w:proofErr w:type="spellEnd"/>
      <w:r w:rsidR="0013463E" w:rsidRPr="00566C6B">
        <w:rPr>
          <w:sz w:val="28"/>
          <w:szCs w:val="28"/>
          <w:lang w:val="en-US"/>
        </w:rPr>
        <w:t xml:space="preserve">  G   -   „Die </w:t>
      </w:r>
      <w:proofErr w:type="spellStart"/>
      <w:r w:rsidR="0013463E" w:rsidRPr="00566C6B">
        <w:rPr>
          <w:sz w:val="28"/>
          <w:szCs w:val="28"/>
          <w:lang w:val="en-US"/>
        </w:rPr>
        <w:t>Moldau</w:t>
      </w:r>
      <w:proofErr w:type="spellEnd"/>
      <w:r w:rsidR="0013463E" w:rsidRPr="00566C6B">
        <w:rPr>
          <w:sz w:val="28"/>
          <w:szCs w:val="28"/>
          <w:lang w:val="en-US"/>
        </w:rPr>
        <w:t>“  Friedrich Smetana</w:t>
      </w:r>
      <w:r w:rsidR="00983BAF" w:rsidRPr="00566C6B">
        <w:rPr>
          <w:sz w:val="28"/>
          <w:szCs w:val="28"/>
          <w:lang w:val="en-US"/>
        </w:rPr>
        <w:br/>
      </w:r>
      <w:proofErr w:type="spellStart"/>
      <w:r w:rsidR="00983BAF" w:rsidRPr="00566C6B">
        <w:rPr>
          <w:sz w:val="28"/>
          <w:szCs w:val="28"/>
          <w:lang w:val="en-US"/>
        </w:rPr>
        <w:t>Morgenstimmung</w:t>
      </w:r>
      <w:proofErr w:type="spellEnd"/>
      <w:r w:rsidR="00983BAF" w:rsidRPr="00566C6B">
        <w:rPr>
          <w:sz w:val="28"/>
          <w:szCs w:val="28"/>
          <w:lang w:val="en-US"/>
        </w:rPr>
        <w:t xml:space="preserve">         C        Peer </w:t>
      </w:r>
      <w:proofErr w:type="spellStart"/>
      <w:r w:rsidR="00983BAF" w:rsidRPr="00566C6B">
        <w:rPr>
          <w:sz w:val="28"/>
          <w:szCs w:val="28"/>
          <w:lang w:val="en-US"/>
        </w:rPr>
        <w:t>Gynt</w:t>
      </w:r>
      <w:proofErr w:type="spellEnd"/>
      <w:r w:rsidR="00D10BCD" w:rsidRPr="00566C6B">
        <w:rPr>
          <w:sz w:val="28"/>
          <w:szCs w:val="28"/>
          <w:lang w:val="en-US"/>
        </w:rPr>
        <w:br/>
      </w:r>
      <w:proofErr w:type="spellStart"/>
      <w:r w:rsidR="00D10BCD" w:rsidRPr="00566C6B">
        <w:rPr>
          <w:sz w:val="28"/>
          <w:szCs w:val="28"/>
          <w:lang w:val="en-US"/>
        </w:rPr>
        <w:t>Gefangenen</w:t>
      </w:r>
      <w:proofErr w:type="spellEnd"/>
      <w:r w:rsidR="00D10BCD" w:rsidRPr="00566C6B">
        <w:rPr>
          <w:sz w:val="28"/>
          <w:szCs w:val="28"/>
          <w:lang w:val="en-US"/>
        </w:rPr>
        <w:t xml:space="preserve"> </w:t>
      </w:r>
      <w:proofErr w:type="spellStart"/>
      <w:r w:rsidR="00D10BCD" w:rsidRPr="00566C6B">
        <w:rPr>
          <w:sz w:val="28"/>
          <w:szCs w:val="28"/>
          <w:lang w:val="en-US"/>
        </w:rPr>
        <w:t>Chor</w:t>
      </w:r>
      <w:proofErr w:type="spellEnd"/>
      <w:r w:rsidR="00D10BCD" w:rsidRPr="00566C6B">
        <w:rPr>
          <w:sz w:val="28"/>
          <w:szCs w:val="28"/>
          <w:lang w:val="en-US"/>
        </w:rPr>
        <w:t xml:space="preserve">            </w:t>
      </w:r>
      <w:r w:rsidR="00566C6B" w:rsidRPr="00566C6B">
        <w:rPr>
          <w:sz w:val="28"/>
          <w:szCs w:val="28"/>
          <w:lang w:val="en-US"/>
        </w:rPr>
        <w:t>G</w:t>
      </w:r>
      <w:r w:rsidR="00D10BCD" w:rsidRPr="00566C6B">
        <w:rPr>
          <w:sz w:val="28"/>
          <w:szCs w:val="28"/>
          <w:lang w:val="en-US"/>
        </w:rPr>
        <w:t xml:space="preserve">                   Nabucco</w:t>
      </w:r>
      <w:r w:rsidR="00566C6B" w:rsidRPr="00566C6B">
        <w:rPr>
          <w:sz w:val="28"/>
          <w:szCs w:val="28"/>
          <w:lang w:val="en-US"/>
        </w:rPr>
        <w:br/>
      </w:r>
      <w:r w:rsidR="00562C4C">
        <w:rPr>
          <w:sz w:val="28"/>
          <w:szCs w:val="28"/>
          <w:u w:val="single"/>
          <w:lang w:val="en-US"/>
        </w:rPr>
        <w:br/>
      </w:r>
      <w:bookmarkStart w:id="0" w:name="_GoBack"/>
      <w:bookmarkEnd w:id="0"/>
      <w:proofErr w:type="spellStart"/>
      <w:r w:rsidR="002447D7" w:rsidRPr="00BB49FF">
        <w:rPr>
          <w:sz w:val="28"/>
          <w:szCs w:val="28"/>
          <w:u w:val="single"/>
          <w:lang w:val="en-US"/>
        </w:rPr>
        <w:t>Filmmusik</w:t>
      </w:r>
      <w:proofErr w:type="spellEnd"/>
      <w:r w:rsidR="002447D7" w:rsidRPr="00BB49FF">
        <w:rPr>
          <w:sz w:val="28"/>
          <w:szCs w:val="28"/>
          <w:u w:val="single"/>
          <w:lang w:val="en-US"/>
        </w:rPr>
        <w:t>:</w:t>
      </w:r>
      <w:r w:rsidR="003E3C48" w:rsidRPr="00BB49FF">
        <w:rPr>
          <w:sz w:val="28"/>
          <w:szCs w:val="28"/>
          <w:u w:val="single"/>
          <w:lang w:val="en-US"/>
        </w:rPr>
        <w:br/>
      </w:r>
      <w:r w:rsidR="002447D7" w:rsidRPr="002447D7">
        <w:rPr>
          <w:sz w:val="28"/>
          <w:szCs w:val="28"/>
          <w:lang w:val="en-US"/>
        </w:rPr>
        <w:t>Mamma Mia</w:t>
      </w:r>
      <w:r w:rsidR="003E3C48">
        <w:rPr>
          <w:sz w:val="28"/>
          <w:szCs w:val="28"/>
          <w:lang w:val="en-US"/>
        </w:rPr>
        <w:t xml:space="preserve">  -  Abba</w:t>
      </w:r>
      <w:r w:rsidR="00D10BCD">
        <w:rPr>
          <w:sz w:val="28"/>
          <w:szCs w:val="28"/>
          <w:lang w:val="en-US"/>
        </w:rPr>
        <w:br/>
        <w:t xml:space="preserve">What a feeling    -   C      </w:t>
      </w:r>
      <w:proofErr w:type="spellStart"/>
      <w:r w:rsidR="005265E2">
        <w:rPr>
          <w:sz w:val="28"/>
          <w:szCs w:val="28"/>
          <w:lang w:val="en-US"/>
        </w:rPr>
        <w:t>F</w:t>
      </w:r>
      <w:r w:rsidR="00D10BCD">
        <w:rPr>
          <w:sz w:val="28"/>
          <w:szCs w:val="28"/>
          <w:lang w:val="en-US"/>
        </w:rPr>
        <w:t>lashd</w:t>
      </w:r>
      <w:r w:rsidR="003E3C48">
        <w:rPr>
          <w:sz w:val="28"/>
          <w:szCs w:val="28"/>
          <w:lang w:val="en-US"/>
        </w:rPr>
        <w:t>ance</w:t>
      </w:r>
      <w:proofErr w:type="spellEnd"/>
      <w:r w:rsidR="0013463E" w:rsidRPr="002447D7">
        <w:rPr>
          <w:sz w:val="28"/>
          <w:szCs w:val="28"/>
          <w:lang w:val="en-US"/>
        </w:rPr>
        <w:t xml:space="preserve"> </w:t>
      </w:r>
      <w:r w:rsidR="00D10BCD">
        <w:rPr>
          <w:sz w:val="28"/>
          <w:szCs w:val="28"/>
          <w:lang w:val="en-US"/>
        </w:rPr>
        <w:br/>
      </w:r>
      <w:proofErr w:type="spellStart"/>
      <w:r w:rsidR="00D10BCD">
        <w:rPr>
          <w:sz w:val="28"/>
          <w:szCs w:val="28"/>
          <w:lang w:val="en-US"/>
        </w:rPr>
        <w:t>Chim-chim-cher-ee</w:t>
      </w:r>
      <w:proofErr w:type="spellEnd"/>
      <w:r w:rsidR="00D10BCD">
        <w:rPr>
          <w:sz w:val="28"/>
          <w:szCs w:val="28"/>
          <w:lang w:val="en-US"/>
        </w:rPr>
        <w:t xml:space="preserve">     F     Marry Poppins</w:t>
      </w:r>
      <w:r w:rsidR="00F8244B">
        <w:rPr>
          <w:sz w:val="28"/>
          <w:szCs w:val="28"/>
          <w:lang w:val="en-US"/>
        </w:rPr>
        <w:br/>
      </w:r>
      <w:proofErr w:type="spellStart"/>
      <w:ins w:id="1" w:author="Regina" w:date="2021-09-13T01:55:00Z">
        <w:r w:rsidR="00465696">
          <w:rPr>
            <w:sz w:val="28"/>
            <w:szCs w:val="28"/>
            <w:lang w:val="en-US"/>
          </w:rPr>
          <w:t>Moonriver</w:t>
        </w:r>
        <w:proofErr w:type="spellEnd"/>
        <w:r w:rsidR="00465696">
          <w:rPr>
            <w:sz w:val="28"/>
            <w:szCs w:val="28"/>
            <w:lang w:val="en-US"/>
          </w:rPr>
          <w:t xml:space="preserve"> - </w:t>
        </w:r>
        <w:proofErr w:type="spellStart"/>
        <w:r w:rsidR="00465696">
          <w:rPr>
            <w:sz w:val="28"/>
            <w:szCs w:val="28"/>
            <w:lang w:val="en-US"/>
          </w:rPr>
          <w:t>Frühstück</w:t>
        </w:r>
        <w:proofErr w:type="spellEnd"/>
        <w:r w:rsidR="00465696">
          <w:rPr>
            <w:sz w:val="28"/>
            <w:szCs w:val="28"/>
            <w:lang w:val="en-US"/>
          </w:rPr>
          <w:t xml:space="preserve"> </w:t>
        </w:r>
        <w:proofErr w:type="spellStart"/>
        <w:r w:rsidR="00465696">
          <w:rPr>
            <w:sz w:val="28"/>
            <w:szCs w:val="28"/>
            <w:lang w:val="en-US"/>
          </w:rPr>
          <w:t>bei</w:t>
        </w:r>
        <w:proofErr w:type="spellEnd"/>
        <w:r w:rsidR="00465696">
          <w:rPr>
            <w:sz w:val="28"/>
            <w:szCs w:val="28"/>
            <w:lang w:val="en-US"/>
          </w:rPr>
          <w:t xml:space="preserve"> Tiffany</w:t>
        </w:r>
      </w:ins>
      <w:del w:id="2" w:author="Regina" w:date="2021-09-13T01:55:00Z">
        <w:r w:rsidR="0013463E">
          <w:rPr>
            <w:sz w:val="28"/>
            <w:szCs w:val="28"/>
            <w:lang w:val="en-US"/>
          </w:rPr>
          <w:delText>You’re the  one that I want</w:delText>
        </w:r>
        <w:r w:rsidR="002447D7">
          <w:rPr>
            <w:sz w:val="28"/>
            <w:szCs w:val="28"/>
            <w:lang w:val="en-US"/>
          </w:rPr>
          <w:delText xml:space="preserve">     -   </w:delText>
        </w:r>
        <w:r w:rsidR="002447D7" w:rsidRPr="002447D7">
          <w:rPr>
            <w:sz w:val="28"/>
            <w:szCs w:val="28"/>
            <w:lang w:val="en-US"/>
          </w:rPr>
          <w:delText>Grease</w:delText>
        </w:r>
      </w:del>
      <w:r w:rsidR="00F8244B">
        <w:rPr>
          <w:sz w:val="28"/>
          <w:szCs w:val="28"/>
          <w:lang w:val="en-US"/>
        </w:rPr>
        <w:br/>
        <w:t>Diamonds are a girl´s best friend  -  D      Gentlemen prefer blondes</w:t>
      </w:r>
      <w:del w:id="3" w:author="Regina" w:date="2021-09-13T01:55:00Z">
        <w:r w:rsidR="00F8244B">
          <w:rPr>
            <w:sz w:val="28"/>
            <w:szCs w:val="28"/>
            <w:lang w:val="en-US"/>
          </w:rPr>
          <w:br/>
        </w:r>
        <w:r w:rsidR="002447D7" w:rsidRPr="002447D7">
          <w:rPr>
            <w:sz w:val="28"/>
            <w:szCs w:val="28"/>
            <w:lang w:val="en-US"/>
          </w:rPr>
          <w:delText>Think of you  -  Phantom der Oper</w:delText>
        </w:r>
      </w:del>
      <w:r w:rsidR="002447D7" w:rsidRPr="002447D7">
        <w:rPr>
          <w:sz w:val="28"/>
          <w:szCs w:val="28"/>
          <w:lang w:val="en-US"/>
        </w:rPr>
        <w:br/>
        <w:t xml:space="preserve">Memory     -      </w:t>
      </w:r>
      <w:r w:rsidR="004531AA">
        <w:rPr>
          <w:sz w:val="28"/>
          <w:szCs w:val="28"/>
          <w:lang w:val="en-US"/>
        </w:rPr>
        <w:t xml:space="preserve">Bb       </w:t>
      </w:r>
      <w:r w:rsidR="005265E2">
        <w:rPr>
          <w:sz w:val="28"/>
          <w:szCs w:val="28"/>
          <w:lang w:val="en-US"/>
        </w:rPr>
        <w:t>-Cats</w:t>
      </w:r>
      <w:r w:rsidR="004531AA">
        <w:rPr>
          <w:sz w:val="28"/>
          <w:szCs w:val="28"/>
          <w:lang w:val="en-US"/>
        </w:rPr>
        <w:t xml:space="preserve">             </w:t>
      </w:r>
      <w:r w:rsidR="003E3C48">
        <w:rPr>
          <w:sz w:val="28"/>
          <w:szCs w:val="28"/>
          <w:lang w:val="en-US"/>
        </w:rPr>
        <w:br/>
        <w:t>My Heart will go on  - Titanic</w:t>
      </w:r>
      <w:r w:rsidR="002447D7">
        <w:rPr>
          <w:sz w:val="28"/>
          <w:szCs w:val="28"/>
          <w:lang w:val="en-US"/>
        </w:rPr>
        <w:br/>
      </w:r>
      <w:r w:rsidR="0013463E" w:rsidRPr="002447D7">
        <w:rPr>
          <w:sz w:val="28"/>
          <w:szCs w:val="28"/>
          <w:lang w:val="en-US"/>
        </w:rPr>
        <w:t xml:space="preserve">Ich </w:t>
      </w:r>
      <w:proofErr w:type="spellStart"/>
      <w:r w:rsidR="0013463E" w:rsidRPr="002447D7">
        <w:rPr>
          <w:sz w:val="28"/>
          <w:szCs w:val="28"/>
          <w:lang w:val="en-US"/>
        </w:rPr>
        <w:t>gehör</w:t>
      </w:r>
      <w:proofErr w:type="spellEnd"/>
      <w:r w:rsidR="0013463E" w:rsidRPr="002447D7">
        <w:rPr>
          <w:sz w:val="28"/>
          <w:szCs w:val="28"/>
          <w:lang w:val="en-US"/>
        </w:rPr>
        <w:t xml:space="preserve"> </w:t>
      </w:r>
      <w:proofErr w:type="spellStart"/>
      <w:r w:rsidR="0013463E" w:rsidRPr="002447D7">
        <w:rPr>
          <w:sz w:val="28"/>
          <w:szCs w:val="28"/>
          <w:lang w:val="en-US"/>
        </w:rPr>
        <w:t>nur</w:t>
      </w:r>
      <w:proofErr w:type="spellEnd"/>
      <w:r w:rsidR="0013463E" w:rsidRPr="002447D7">
        <w:rPr>
          <w:sz w:val="28"/>
          <w:szCs w:val="28"/>
          <w:lang w:val="en-US"/>
        </w:rPr>
        <w:t xml:space="preserve"> </w:t>
      </w:r>
      <w:proofErr w:type="spellStart"/>
      <w:r w:rsidR="0013463E" w:rsidRPr="002447D7">
        <w:rPr>
          <w:sz w:val="28"/>
          <w:szCs w:val="28"/>
          <w:lang w:val="en-US"/>
        </w:rPr>
        <w:t>mir</w:t>
      </w:r>
      <w:proofErr w:type="spellEnd"/>
      <w:r w:rsidR="0013463E" w:rsidRPr="002447D7">
        <w:rPr>
          <w:sz w:val="28"/>
          <w:szCs w:val="28"/>
          <w:lang w:val="en-US"/>
        </w:rPr>
        <w:t xml:space="preserve"> – </w:t>
      </w:r>
      <w:r w:rsidR="004531AA">
        <w:rPr>
          <w:sz w:val="28"/>
          <w:szCs w:val="28"/>
          <w:lang w:val="en-US"/>
        </w:rPr>
        <w:t xml:space="preserve">     C           </w:t>
      </w:r>
      <w:r w:rsidR="0013463E" w:rsidRPr="002447D7">
        <w:rPr>
          <w:sz w:val="28"/>
          <w:szCs w:val="28"/>
          <w:lang w:val="en-US"/>
        </w:rPr>
        <w:t>Elisabeth</w:t>
      </w:r>
      <w:r w:rsidR="002447D7">
        <w:rPr>
          <w:sz w:val="28"/>
          <w:szCs w:val="28"/>
          <w:lang w:val="en-US"/>
        </w:rPr>
        <w:br/>
      </w:r>
      <w:r w:rsidR="002447D7">
        <w:rPr>
          <w:sz w:val="28"/>
          <w:szCs w:val="28"/>
          <w:lang w:val="en-US"/>
        </w:rPr>
        <w:br/>
      </w:r>
      <w:r w:rsidR="00E36FC0">
        <w:rPr>
          <w:sz w:val="28"/>
          <w:szCs w:val="28"/>
          <w:lang w:val="en-US"/>
        </w:rPr>
        <w:t>Sunny side of the street      G</w:t>
      </w:r>
      <w:r w:rsidR="00E36FC0">
        <w:rPr>
          <w:sz w:val="28"/>
          <w:szCs w:val="28"/>
          <w:lang w:val="en-US"/>
        </w:rPr>
        <w:br/>
        <w:t>It´s a good day                       C</w:t>
      </w:r>
      <w:r w:rsidR="00E36FC0">
        <w:rPr>
          <w:sz w:val="28"/>
          <w:szCs w:val="28"/>
          <w:lang w:val="en-US"/>
        </w:rPr>
        <w:br/>
      </w:r>
      <w:r w:rsidR="00772260">
        <w:rPr>
          <w:sz w:val="28"/>
          <w:szCs w:val="28"/>
          <w:lang w:val="en-US"/>
        </w:rPr>
        <w:t>Over the rainbow                  Eb</w:t>
      </w:r>
      <w:r w:rsidR="00772260">
        <w:rPr>
          <w:sz w:val="28"/>
          <w:szCs w:val="28"/>
          <w:lang w:val="en-US"/>
        </w:rPr>
        <w:br/>
      </w:r>
      <w:ins w:id="4" w:author="Regina" w:date="2021-09-13T01:55:00Z">
        <w:r w:rsidR="00465696">
          <w:rPr>
            <w:sz w:val="28"/>
            <w:szCs w:val="28"/>
            <w:lang w:val="en-US"/>
          </w:rPr>
          <w:t>Wild Cat Blue         Benny Goodman</w:t>
        </w:r>
        <w:r w:rsidR="00465696">
          <w:rPr>
            <w:sz w:val="28"/>
            <w:szCs w:val="28"/>
            <w:lang w:val="en-US"/>
          </w:rPr>
          <w:br/>
          <w:t>Temptation Rag    Benny Goodman</w:t>
        </w:r>
        <w:r w:rsidR="00465696">
          <w:rPr>
            <w:sz w:val="28"/>
            <w:szCs w:val="28"/>
            <w:lang w:val="en-US"/>
          </w:rPr>
          <w:br/>
          <w:t>Memories of you     Hugo Strasser</w:t>
        </w:r>
        <w:r w:rsidR="00465696">
          <w:rPr>
            <w:sz w:val="28"/>
            <w:szCs w:val="28"/>
            <w:lang w:val="en-US"/>
          </w:rPr>
          <w:br/>
        </w:r>
        <w:r w:rsidR="00465696">
          <w:rPr>
            <w:sz w:val="28"/>
            <w:szCs w:val="28"/>
            <w:lang w:val="en-US"/>
          </w:rPr>
          <w:br/>
          <w:t>Dixieland :</w:t>
        </w:r>
      </w:ins>
      <w:r w:rsidR="005265E2">
        <w:rPr>
          <w:sz w:val="28"/>
          <w:szCs w:val="28"/>
          <w:lang w:val="en-US"/>
        </w:rPr>
        <w:br/>
        <w:t>A</w:t>
      </w:r>
      <w:ins w:id="5" w:author="Regina" w:date="2021-09-13T01:55:00Z">
        <w:r w:rsidR="00465696">
          <w:rPr>
            <w:sz w:val="28"/>
            <w:szCs w:val="28"/>
            <w:lang w:val="en-US"/>
          </w:rPr>
          <w:t xml:space="preserve">lte </w:t>
        </w:r>
        <w:proofErr w:type="spellStart"/>
        <w:r w:rsidR="00465696">
          <w:rPr>
            <w:sz w:val="28"/>
            <w:szCs w:val="28"/>
            <w:lang w:val="en-US"/>
          </w:rPr>
          <w:t>Rittersleut</w:t>
        </w:r>
        <w:proofErr w:type="spellEnd"/>
        <w:r w:rsidR="00465696">
          <w:rPr>
            <w:sz w:val="28"/>
            <w:szCs w:val="28"/>
            <w:lang w:val="en-US"/>
          </w:rPr>
          <w:br/>
          <w:t>I got rhythm</w:t>
        </w:r>
        <w:r w:rsidR="00465696">
          <w:rPr>
            <w:sz w:val="28"/>
            <w:szCs w:val="28"/>
            <w:lang w:val="en-US"/>
          </w:rPr>
          <w:br/>
          <w:t>You are my sunshine</w:t>
        </w:r>
      </w:ins>
      <w:r w:rsidR="005265E2">
        <w:rPr>
          <w:sz w:val="28"/>
          <w:szCs w:val="28"/>
          <w:lang w:val="en-US"/>
        </w:rPr>
        <w:br/>
      </w:r>
      <w:r w:rsidR="005265E2">
        <w:rPr>
          <w:sz w:val="28"/>
          <w:szCs w:val="28"/>
          <w:lang w:val="en-US"/>
        </w:rPr>
        <w:br/>
      </w:r>
      <w:proofErr w:type="spellStart"/>
      <w:r w:rsidR="00BB49FF" w:rsidRPr="00BB49FF">
        <w:rPr>
          <w:sz w:val="28"/>
          <w:szCs w:val="28"/>
          <w:u w:val="single"/>
          <w:lang w:val="en-US"/>
        </w:rPr>
        <w:t>Charlston</w:t>
      </w:r>
      <w:proofErr w:type="spellEnd"/>
      <w:r w:rsidR="00BB49FF" w:rsidRPr="00BB49FF">
        <w:rPr>
          <w:sz w:val="28"/>
          <w:szCs w:val="28"/>
          <w:u w:val="single"/>
          <w:lang w:val="en-US"/>
        </w:rPr>
        <w:t>:</w:t>
      </w:r>
      <w:r w:rsidR="00F94664">
        <w:rPr>
          <w:sz w:val="28"/>
          <w:szCs w:val="28"/>
          <w:lang w:val="en-US"/>
        </w:rPr>
        <w:br/>
        <w:t xml:space="preserve">Am Sonntag will </w:t>
      </w:r>
      <w:proofErr w:type="spellStart"/>
      <w:r w:rsidR="00F94664">
        <w:rPr>
          <w:sz w:val="28"/>
          <w:szCs w:val="28"/>
          <w:lang w:val="en-US"/>
        </w:rPr>
        <w:t>mein</w:t>
      </w:r>
      <w:proofErr w:type="spellEnd"/>
      <w:r w:rsidR="00F94664">
        <w:rPr>
          <w:sz w:val="28"/>
          <w:szCs w:val="28"/>
          <w:lang w:val="en-US"/>
        </w:rPr>
        <w:t xml:space="preserve"> </w:t>
      </w:r>
      <w:proofErr w:type="spellStart"/>
      <w:r w:rsidR="00F94664">
        <w:rPr>
          <w:sz w:val="28"/>
          <w:szCs w:val="28"/>
          <w:lang w:val="en-US"/>
        </w:rPr>
        <w:t>Süßer</w:t>
      </w:r>
      <w:proofErr w:type="spellEnd"/>
      <w:r w:rsidR="00F94664">
        <w:rPr>
          <w:sz w:val="28"/>
          <w:szCs w:val="28"/>
          <w:lang w:val="en-US"/>
        </w:rPr>
        <w:br/>
        <w:t>Ice cream</w:t>
      </w:r>
      <w:r w:rsidR="00122F88">
        <w:rPr>
          <w:sz w:val="28"/>
          <w:szCs w:val="28"/>
          <w:lang w:val="en-US"/>
        </w:rPr>
        <w:t xml:space="preserve">               </w:t>
      </w:r>
      <w:r w:rsidR="00F94664">
        <w:rPr>
          <w:sz w:val="28"/>
          <w:szCs w:val="28"/>
          <w:lang w:val="en-US"/>
        </w:rPr>
        <w:br/>
      </w:r>
      <w:r w:rsidR="004700A5">
        <w:rPr>
          <w:sz w:val="28"/>
          <w:szCs w:val="28"/>
          <w:lang w:val="en-US"/>
        </w:rPr>
        <w:t xml:space="preserve">Trad. </w:t>
      </w:r>
      <w:proofErr w:type="spellStart"/>
      <w:r w:rsidR="00F94664">
        <w:rPr>
          <w:sz w:val="28"/>
          <w:szCs w:val="28"/>
          <w:lang w:val="en-US"/>
        </w:rPr>
        <w:t>Charlston</w:t>
      </w:r>
      <w:proofErr w:type="spellEnd"/>
      <w:r w:rsidR="00122F88">
        <w:rPr>
          <w:sz w:val="28"/>
          <w:szCs w:val="28"/>
          <w:lang w:val="en-US"/>
        </w:rPr>
        <w:t xml:space="preserve">               </w:t>
      </w:r>
      <w:r w:rsidR="00E36FC0">
        <w:rPr>
          <w:sz w:val="28"/>
          <w:szCs w:val="28"/>
          <w:lang w:val="en-US"/>
        </w:rPr>
        <w:br/>
      </w:r>
      <w:proofErr w:type="spellStart"/>
      <w:r w:rsidR="00E36FC0">
        <w:rPr>
          <w:sz w:val="28"/>
          <w:szCs w:val="28"/>
          <w:lang w:val="en-US"/>
        </w:rPr>
        <w:t>Ain´t</w:t>
      </w:r>
      <w:proofErr w:type="spellEnd"/>
      <w:r w:rsidR="00E36FC0">
        <w:rPr>
          <w:sz w:val="28"/>
          <w:szCs w:val="28"/>
          <w:lang w:val="en-US"/>
        </w:rPr>
        <w:t xml:space="preserve"> she sweet             </w:t>
      </w:r>
      <w:r w:rsidR="00E36FC0">
        <w:rPr>
          <w:sz w:val="28"/>
          <w:szCs w:val="28"/>
          <w:lang w:val="en-US"/>
        </w:rPr>
        <w:br/>
        <w:t xml:space="preserve">When the saint      </w:t>
      </w:r>
      <w:r w:rsidR="00E36FC0">
        <w:rPr>
          <w:sz w:val="28"/>
          <w:szCs w:val="28"/>
          <w:lang w:val="en-US"/>
        </w:rPr>
        <w:br/>
        <w:t xml:space="preserve">You are my sunshine    </w:t>
      </w:r>
      <w:r w:rsidR="00566C6B">
        <w:rPr>
          <w:sz w:val="28"/>
          <w:szCs w:val="28"/>
          <w:lang w:val="en-US"/>
        </w:rPr>
        <w:br/>
      </w:r>
      <w:ins w:id="6" w:author="Regina" w:date="2021-09-13T01:55:00Z">
        <w:r w:rsidR="00465696">
          <w:rPr>
            <w:sz w:val="28"/>
            <w:szCs w:val="28"/>
            <w:u w:val="single"/>
            <w:lang w:val="en-US"/>
          </w:rPr>
          <w:br/>
        </w:r>
      </w:ins>
      <w:proofErr w:type="spellStart"/>
      <w:r w:rsidR="00BB49FF" w:rsidRPr="00BB49FF">
        <w:rPr>
          <w:sz w:val="28"/>
          <w:szCs w:val="28"/>
          <w:u w:val="single"/>
          <w:lang w:val="en-US"/>
        </w:rPr>
        <w:t>Walzer</w:t>
      </w:r>
      <w:proofErr w:type="spellEnd"/>
      <w:r w:rsidR="00BB49FF" w:rsidRPr="00BB49FF">
        <w:rPr>
          <w:sz w:val="28"/>
          <w:szCs w:val="28"/>
          <w:u w:val="single"/>
          <w:lang w:val="en-US"/>
        </w:rPr>
        <w:t>:</w:t>
      </w:r>
      <w:r w:rsidR="00BB49FF" w:rsidRPr="00BB49FF">
        <w:rPr>
          <w:sz w:val="28"/>
          <w:szCs w:val="28"/>
          <w:u w:val="single"/>
          <w:lang w:val="en-US"/>
        </w:rPr>
        <w:br/>
      </w:r>
      <w:r w:rsidR="00EF4D62" w:rsidRPr="007F3C29">
        <w:rPr>
          <w:sz w:val="28"/>
          <w:szCs w:val="28"/>
          <w:lang w:val="en-US"/>
        </w:rPr>
        <w:t xml:space="preserve">Das </w:t>
      </w:r>
      <w:proofErr w:type="spellStart"/>
      <w:r w:rsidR="000043D7">
        <w:rPr>
          <w:sz w:val="28"/>
          <w:szCs w:val="28"/>
          <w:lang w:val="en-US"/>
        </w:rPr>
        <w:t>a</w:t>
      </w:r>
      <w:r w:rsidR="00EF4D62" w:rsidRPr="007F3C29">
        <w:rPr>
          <w:sz w:val="28"/>
          <w:szCs w:val="28"/>
          <w:lang w:val="en-US"/>
        </w:rPr>
        <w:t>lles</w:t>
      </w:r>
      <w:proofErr w:type="spellEnd"/>
      <w:r w:rsidR="00EF4D62" w:rsidRPr="007F3C29">
        <w:rPr>
          <w:sz w:val="28"/>
          <w:szCs w:val="28"/>
          <w:lang w:val="en-US"/>
        </w:rPr>
        <w:t xml:space="preserve"> und…La-La-</w:t>
      </w:r>
      <w:proofErr w:type="spellStart"/>
      <w:r w:rsidR="00EF4D62" w:rsidRPr="007F3C29">
        <w:rPr>
          <w:sz w:val="28"/>
          <w:szCs w:val="28"/>
          <w:lang w:val="en-US"/>
        </w:rPr>
        <w:t>Walzer</w:t>
      </w:r>
      <w:proofErr w:type="spellEnd"/>
      <w:r w:rsidR="00EF4D62" w:rsidRPr="007F3C29">
        <w:rPr>
          <w:sz w:val="28"/>
          <w:szCs w:val="28"/>
          <w:lang w:val="en-US"/>
        </w:rPr>
        <w:t xml:space="preserve"> </w:t>
      </w:r>
      <w:r w:rsidR="008A2D0A">
        <w:rPr>
          <w:sz w:val="28"/>
          <w:szCs w:val="28"/>
          <w:lang w:val="en-US"/>
        </w:rPr>
        <w:br/>
      </w:r>
      <w:proofErr w:type="spellStart"/>
      <w:r w:rsidR="008A2D0A">
        <w:rPr>
          <w:sz w:val="28"/>
          <w:szCs w:val="28"/>
          <w:lang w:val="en-US"/>
        </w:rPr>
        <w:t>Ku</w:t>
      </w:r>
      <w:r w:rsidR="003D4F07" w:rsidRPr="007F3C29">
        <w:rPr>
          <w:sz w:val="28"/>
          <w:szCs w:val="28"/>
          <w:lang w:val="en-US"/>
        </w:rPr>
        <w:t>fsteiner</w:t>
      </w:r>
      <w:proofErr w:type="spellEnd"/>
      <w:r w:rsidR="003D4F07" w:rsidRPr="007F3C29">
        <w:rPr>
          <w:sz w:val="28"/>
          <w:szCs w:val="28"/>
          <w:lang w:val="en-US"/>
        </w:rPr>
        <w:t xml:space="preserve"> Lied</w:t>
      </w:r>
      <w:r w:rsidR="00EF4D62" w:rsidRPr="007F3C29">
        <w:rPr>
          <w:sz w:val="28"/>
          <w:szCs w:val="28"/>
          <w:lang w:val="en-US"/>
        </w:rPr>
        <w:t xml:space="preserve"> </w:t>
      </w:r>
      <w:r w:rsidR="003D4F07" w:rsidRPr="007F3C29">
        <w:rPr>
          <w:sz w:val="28"/>
          <w:szCs w:val="28"/>
          <w:lang w:val="en-US"/>
        </w:rPr>
        <w:br/>
      </w:r>
      <w:r w:rsidR="003D4F07" w:rsidRPr="00122F88">
        <w:rPr>
          <w:sz w:val="28"/>
          <w:szCs w:val="28"/>
          <w:lang w:val="en-US"/>
        </w:rPr>
        <w:t xml:space="preserve">Que sierra </w:t>
      </w:r>
      <w:r w:rsidR="007F3C29">
        <w:rPr>
          <w:sz w:val="28"/>
          <w:szCs w:val="28"/>
          <w:lang w:val="en-US"/>
        </w:rPr>
        <w:t xml:space="preserve">     </w:t>
      </w:r>
      <w:r w:rsidR="003D4F07" w:rsidRPr="00122F88">
        <w:rPr>
          <w:sz w:val="28"/>
          <w:szCs w:val="28"/>
          <w:lang w:val="en-US"/>
        </w:rPr>
        <w:br/>
      </w:r>
      <w:proofErr w:type="spellStart"/>
      <w:r w:rsidR="00BB49FF">
        <w:rPr>
          <w:sz w:val="28"/>
          <w:szCs w:val="28"/>
          <w:lang w:val="en-US"/>
        </w:rPr>
        <w:t>Böhmerwald</w:t>
      </w:r>
      <w:proofErr w:type="spellEnd"/>
      <w:r w:rsidR="00BB49FF">
        <w:rPr>
          <w:sz w:val="28"/>
          <w:szCs w:val="28"/>
          <w:lang w:val="en-US"/>
        </w:rPr>
        <w:t xml:space="preserve"> –</w:t>
      </w:r>
      <w:proofErr w:type="spellStart"/>
      <w:r w:rsidR="00BB49FF">
        <w:rPr>
          <w:sz w:val="28"/>
          <w:szCs w:val="28"/>
          <w:lang w:val="en-US"/>
        </w:rPr>
        <w:t>Potpouée</w:t>
      </w:r>
      <w:proofErr w:type="spellEnd"/>
      <w:r w:rsidR="00BB49FF">
        <w:rPr>
          <w:sz w:val="28"/>
          <w:szCs w:val="28"/>
          <w:lang w:val="en-US"/>
        </w:rPr>
        <w:t xml:space="preserve"> </w:t>
      </w:r>
      <w:proofErr w:type="spellStart"/>
      <w:r w:rsidR="00BB49FF">
        <w:rPr>
          <w:sz w:val="28"/>
          <w:szCs w:val="28"/>
          <w:lang w:val="en-US"/>
        </w:rPr>
        <w:t>Böhmerwald</w:t>
      </w:r>
      <w:proofErr w:type="spellEnd"/>
      <w:r w:rsidR="00BB49FF">
        <w:rPr>
          <w:sz w:val="28"/>
          <w:szCs w:val="28"/>
          <w:lang w:val="en-US"/>
        </w:rPr>
        <w:t xml:space="preserve">, </w:t>
      </w:r>
      <w:proofErr w:type="spellStart"/>
      <w:r w:rsidR="00BB49FF">
        <w:rPr>
          <w:sz w:val="28"/>
          <w:szCs w:val="28"/>
          <w:lang w:val="en-US"/>
        </w:rPr>
        <w:t>Schwiegermutter-Räuber-schiafe</w:t>
      </w:r>
      <w:proofErr w:type="spellEnd"/>
      <w:r w:rsidR="00BB49FF">
        <w:rPr>
          <w:sz w:val="28"/>
          <w:szCs w:val="28"/>
          <w:lang w:val="en-US"/>
        </w:rPr>
        <w:t xml:space="preserve"> </w:t>
      </w:r>
      <w:proofErr w:type="spellStart"/>
      <w:r w:rsidR="00BB49FF">
        <w:rPr>
          <w:sz w:val="28"/>
          <w:szCs w:val="28"/>
          <w:lang w:val="en-US"/>
        </w:rPr>
        <w:t>Absätz</w:t>
      </w:r>
      <w:proofErr w:type="spellEnd"/>
      <w:r w:rsidR="00BB49FF">
        <w:rPr>
          <w:sz w:val="28"/>
          <w:szCs w:val="28"/>
          <w:lang w:val="en-US"/>
        </w:rPr>
        <w:t>..</w:t>
      </w:r>
      <w:proofErr w:type="spellStart"/>
      <w:r w:rsidR="00BB49FF">
        <w:rPr>
          <w:sz w:val="28"/>
          <w:szCs w:val="28"/>
          <w:lang w:val="en-US"/>
        </w:rPr>
        <w:t>wenn</w:t>
      </w:r>
      <w:proofErr w:type="spellEnd"/>
      <w:r w:rsidR="00BB49FF">
        <w:rPr>
          <w:sz w:val="28"/>
          <w:szCs w:val="28"/>
          <w:lang w:val="en-US"/>
        </w:rPr>
        <w:t xml:space="preserve"> das so </w:t>
      </w:r>
      <w:proofErr w:type="spellStart"/>
      <w:r w:rsidR="00BB49FF">
        <w:rPr>
          <w:sz w:val="28"/>
          <w:szCs w:val="28"/>
          <w:lang w:val="en-US"/>
        </w:rPr>
        <w:t>weitergeht</w:t>
      </w:r>
      <w:proofErr w:type="spellEnd"/>
      <w:r w:rsidR="00BB49FF">
        <w:rPr>
          <w:sz w:val="28"/>
          <w:szCs w:val="28"/>
          <w:lang w:val="en-US"/>
        </w:rPr>
        <w:t xml:space="preserve">… so </w:t>
      </w:r>
      <w:proofErr w:type="spellStart"/>
      <w:r w:rsidR="00BB49FF">
        <w:rPr>
          <w:sz w:val="28"/>
          <w:szCs w:val="28"/>
          <w:lang w:val="en-US"/>
        </w:rPr>
        <w:t>ein</w:t>
      </w:r>
      <w:proofErr w:type="spellEnd"/>
      <w:r w:rsidR="00BB49FF">
        <w:rPr>
          <w:sz w:val="28"/>
          <w:szCs w:val="28"/>
          <w:lang w:val="en-US"/>
        </w:rPr>
        <w:t xml:space="preserve"> Tag…..</w:t>
      </w:r>
      <w:proofErr w:type="spellStart"/>
      <w:r w:rsidR="00BB49FF">
        <w:rPr>
          <w:sz w:val="28"/>
          <w:szCs w:val="28"/>
          <w:lang w:val="en-US"/>
        </w:rPr>
        <w:t>Prosit</w:t>
      </w:r>
      <w:proofErr w:type="spellEnd"/>
      <w:r w:rsidR="00BB49FF">
        <w:rPr>
          <w:sz w:val="28"/>
          <w:szCs w:val="28"/>
          <w:lang w:val="en-US"/>
        </w:rPr>
        <w:br/>
      </w:r>
      <w:proofErr w:type="spellStart"/>
      <w:r w:rsidR="007F3C29">
        <w:rPr>
          <w:sz w:val="28"/>
          <w:szCs w:val="28"/>
          <w:lang w:val="en-US"/>
        </w:rPr>
        <w:t>Amanzing</w:t>
      </w:r>
      <w:proofErr w:type="spellEnd"/>
      <w:r w:rsidR="007F3C29">
        <w:rPr>
          <w:sz w:val="28"/>
          <w:szCs w:val="28"/>
          <w:lang w:val="en-US"/>
        </w:rPr>
        <w:t xml:space="preserve"> Grease     </w:t>
      </w:r>
      <w:r w:rsidR="00BB49FF">
        <w:rPr>
          <w:sz w:val="28"/>
          <w:szCs w:val="28"/>
          <w:lang w:val="en-US"/>
        </w:rPr>
        <w:br/>
      </w:r>
      <w:r w:rsidR="00BB49FF" w:rsidRPr="00BB49FF">
        <w:rPr>
          <w:sz w:val="28"/>
          <w:szCs w:val="28"/>
          <w:lang w:val="en-US"/>
        </w:rPr>
        <w:t xml:space="preserve"> </w:t>
      </w:r>
      <w:r w:rsidR="00BB49FF" w:rsidRPr="00122F88">
        <w:rPr>
          <w:sz w:val="28"/>
          <w:szCs w:val="28"/>
          <w:lang w:val="en-US"/>
        </w:rPr>
        <w:t>Sierra Madre</w:t>
      </w:r>
      <w:r w:rsidR="00BB49FF">
        <w:rPr>
          <w:sz w:val="28"/>
          <w:szCs w:val="28"/>
          <w:lang w:val="en-US"/>
        </w:rPr>
        <w:t xml:space="preserve">   </w:t>
      </w:r>
      <w:r w:rsidR="00FE6650">
        <w:rPr>
          <w:sz w:val="28"/>
          <w:szCs w:val="28"/>
          <w:lang w:val="en-US"/>
        </w:rPr>
        <w:br/>
      </w:r>
      <w:r w:rsidR="00BB49FF">
        <w:rPr>
          <w:sz w:val="28"/>
          <w:szCs w:val="28"/>
          <w:lang w:val="en-US"/>
        </w:rPr>
        <w:t xml:space="preserve">   </w:t>
      </w:r>
      <w:r w:rsidR="00FE6650">
        <w:rPr>
          <w:sz w:val="28"/>
          <w:szCs w:val="28"/>
          <w:lang w:val="en-US"/>
        </w:rPr>
        <w:br/>
        <w:t>Popular:</w:t>
      </w:r>
      <w:r w:rsidR="00BB49FF">
        <w:rPr>
          <w:sz w:val="28"/>
          <w:szCs w:val="28"/>
          <w:lang w:val="en-US"/>
        </w:rPr>
        <w:t xml:space="preserve">                     </w:t>
      </w:r>
      <w:r w:rsidR="002447D7" w:rsidRPr="00122F88">
        <w:rPr>
          <w:sz w:val="28"/>
          <w:szCs w:val="28"/>
          <w:lang w:val="en-US"/>
        </w:rPr>
        <w:br/>
      </w:r>
      <w:r w:rsidR="00CB589E">
        <w:rPr>
          <w:sz w:val="28"/>
          <w:szCs w:val="28"/>
          <w:lang w:val="en-US"/>
        </w:rPr>
        <w:t xml:space="preserve">Bright Eyes                                   </w:t>
      </w:r>
      <w:r w:rsidR="004531AA">
        <w:rPr>
          <w:sz w:val="28"/>
          <w:szCs w:val="28"/>
          <w:lang w:val="en-US"/>
        </w:rPr>
        <w:t>F</w:t>
      </w:r>
      <w:r w:rsidR="004531AA">
        <w:rPr>
          <w:sz w:val="28"/>
          <w:szCs w:val="28"/>
          <w:lang w:val="en-US"/>
        </w:rPr>
        <w:br/>
        <w:t>Time after time                         dm</w:t>
      </w:r>
      <w:r w:rsidR="004531AA">
        <w:rPr>
          <w:sz w:val="28"/>
          <w:szCs w:val="28"/>
          <w:lang w:val="en-US"/>
        </w:rPr>
        <w:br/>
      </w:r>
      <w:r w:rsidR="00CB0420">
        <w:rPr>
          <w:sz w:val="28"/>
          <w:szCs w:val="28"/>
          <w:lang w:val="en-US"/>
        </w:rPr>
        <w:t>Moon Shadow                              D      Cat Stevens</w:t>
      </w:r>
      <w:r w:rsidR="00CB0420">
        <w:rPr>
          <w:sz w:val="28"/>
          <w:szCs w:val="28"/>
          <w:lang w:val="en-US"/>
        </w:rPr>
        <w:br/>
        <w:t>Where have all the flowers gone     C</w:t>
      </w:r>
      <w:r w:rsidR="00CB0420">
        <w:rPr>
          <w:sz w:val="28"/>
          <w:szCs w:val="28"/>
          <w:lang w:val="en-US"/>
        </w:rPr>
        <w:br/>
        <w:t>Greensleeves                              dm</w:t>
      </w:r>
      <w:r w:rsidR="004531AA">
        <w:rPr>
          <w:sz w:val="28"/>
          <w:szCs w:val="28"/>
          <w:lang w:val="en-US"/>
        </w:rPr>
        <w:br/>
        <w:t xml:space="preserve">Über den Wolke                          G       Reinhard </w:t>
      </w:r>
      <w:proofErr w:type="spellStart"/>
      <w:r w:rsidR="004531AA">
        <w:rPr>
          <w:sz w:val="28"/>
          <w:szCs w:val="28"/>
          <w:lang w:val="en-US"/>
        </w:rPr>
        <w:t>Mey</w:t>
      </w:r>
      <w:proofErr w:type="spellEnd"/>
      <w:r w:rsidR="004531AA">
        <w:rPr>
          <w:sz w:val="28"/>
          <w:szCs w:val="28"/>
          <w:lang w:val="en-US"/>
        </w:rPr>
        <w:br/>
      </w:r>
      <w:proofErr w:type="spellStart"/>
      <w:r w:rsidR="004531AA">
        <w:rPr>
          <w:sz w:val="28"/>
          <w:szCs w:val="28"/>
          <w:lang w:val="en-US"/>
        </w:rPr>
        <w:t>Heute</w:t>
      </w:r>
      <w:proofErr w:type="spellEnd"/>
      <w:r w:rsidR="004531AA">
        <w:rPr>
          <w:sz w:val="28"/>
          <w:szCs w:val="28"/>
          <w:lang w:val="en-US"/>
        </w:rPr>
        <w:t xml:space="preserve"> </w:t>
      </w:r>
      <w:proofErr w:type="spellStart"/>
      <w:r w:rsidR="004531AA">
        <w:rPr>
          <w:sz w:val="28"/>
          <w:szCs w:val="28"/>
          <w:lang w:val="en-US"/>
        </w:rPr>
        <w:t>hier</w:t>
      </w:r>
      <w:proofErr w:type="spellEnd"/>
      <w:r w:rsidR="004531AA">
        <w:rPr>
          <w:sz w:val="28"/>
          <w:szCs w:val="28"/>
          <w:lang w:val="en-US"/>
        </w:rPr>
        <w:t xml:space="preserve"> morgen </w:t>
      </w:r>
      <w:proofErr w:type="spellStart"/>
      <w:r w:rsidR="004531AA">
        <w:rPr>
          <w:sz w:val="28"/>
          <w:szCs w:val="28"/>
          <w:lang w:val="en-US"/>
        </w:rPr>
        <w:t>dort</w:t>
      </w:r>
      <w:proofErr w:type="spellEnd"/>
      <w:r w:rsidR="004531AA">
        <w:rPr>
          <w:sz w:val="28"/>
          <w:szCs w:val="28"/>
          <w:lang w:val="en-US"/>
        </w:rPr>
        <w:t xml:space="preserve">             C       Hannes Wader</w:t>
      </w:r>
      <w:r w:rsidR="00566C6B">
        <w:rPr>
          <w:sz w:val="28"/>
          <w:szCs w:val="28"/>
          <w:lang w:val="en-US"/>
        </w:rPr>
        <w:br/>
      </w:r>
      <w:r w:rsidR="004531AA">
        <w:rPr>
          <w:sz w:val="28"/>
          <w:szCs w:val="28"/>
          <w:lang w:val="en-US"/>
        </w:rPr>
        <w:br/>
      </w:r>
      <w:proofErr w:type="spellStart"/>
      <w:r w:rsidR="004531AA" w:rsidRPr="00983BAF">
        <w:rPr>
          <w:sz w:val="28"/>
          <w:szCs w:val="28"/>
          <w:u w:val="single"/>
          <w:lang w:val="en-US"/>
        </w:rPr>
        <w:t>Italienische</w:t>
      </w:r>
      <w:proofErr w:type="spellEnd"/>
      <w:r w:rsidR="004531AA" w:rsidRPr="00983BAF">
        <w:rPr>
          <w:sz w:val="28"/>
          <w:szCs w:val="28"/>
          <w:u w:val="single"/>
          <w:lang w:val="en-US"/>
        </w:rPr>
        <w:t xml:space="preserve"> Lieder:</w:t>
      </w:r>
      <w:r w:rsidR="004531AA">
        <w:rPr>
          <w:sz w:val="28"/>
          <w:szCs w:val="28"/>
          <w:lang w:val="en-US"/>
        </w:rPr>
        <w:br/>
        <w:t xml:space="preserve">Capri </w:t>
      </w:r>
      <w:r w:rsidR="000043D7">
        <w:rPr>
          <w:sz w:val="28"/>
          <w:szCs w:val="28"/>
          <w:lang w:val="en-US"/>
        </w:rPr>
        <w:t>F</w:t>
      </w:r>
      <w:r w:rsidR="004531AA">
        <w:rPr>
          <w:sz w:val="28"/>
          <w:szCs w:val="28"/>
          <w:lang w:val="en-US"/>
        </w:rPr>
        <w:t>ischer                                Bb</w:t>
      </w:r>
      <w:r w:rsidR="004531AA">
        <w:rPr>
          <w:sz w:val="28"/>
          <w:szCs w:val="28"/>
          <w:lang w:val="en-US"/>
        </w:rPr>
        <w:br/>
        <w:t xml:space="preserve">2 kl. </w:t>
      </w:r>
      <w:proofErr w:type="spellStart"/>
      <w:r w:rsidR="004531AA">
        <w:rPr>
          <w:sz w:val="28"/>
          <w:szCs w:val="28"/>
          <w:lang w:val="en-US"/>
        </w:rPr>
        <w:t>Italiener</w:t>
      </w:r>
      <w:proofErr w:type="spellEnd"/>
      <w:r w:rsidR="004531AA">
        <w:rPr>
          <w:sz w:val="28"/>
          <w:szCs w:val="28"/>
          <w:lang w:val="en-US"/>
        </w:rPr>
        <w:br/>
        <w:t>Tarantella Napolitana                G</w:t>
      </w:r>
      <w:r w:rsidR="00CB0420">
        <w:rPr>
          <w:sz w:val="28"/>
          <w:szCs w:val="28"/>
          <w:lang w:val="en-US"/>
        </w:rPr>
        <w:br/>
      </w:r>
      <w:r w:rsidR="00CB0420">
        <w:rPr>
          <w:sz w:val="28"/>
          <w:szCs w:val="28"/>
          <w:lang w:val="en-US"/>
        </w:rPr>
        <w:br/>
      </w:r>
      <w:r w:rsidR="00BB6180">
        <w:rPr>
          <w:sz w:val="28"/>
          <w:szCs w:val="28"/>
          <w:lang w:val="en-US"/>
        </w:rPr>
        <w:br/>
      </w:r>
    </w:p>
    <w:sectPr w:rsidR="002447D7" w:rsidRPr="00BB6180" w:rsidSect="00037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4CD"/>
    <w:rsid w:val="000043D7"/>
    <w:rsid w:val="00037C71"/>
    <w:rsid w:val="000B1B17"/>
    <w:rsid w:val="00122F88"/>
    <w:rsid w:val="0013042B"/>
    <w:rsid w:val="0013463E"/>
    <w:rsid w:val="001939DB"/>
    <w:rsid w:val="001A175F"/>
    <w:rsid w:val="002447D7"/>
    <w:rsid w:val="003C6BFE"/>
    <w:rsid w:val="003D4F07"/>
    <w:rsid w:val="003E3C48"/>
    <w:rsid w:val="004053EB"/>
    <w:rsid w:val="004531AA"/>
    <w:rsid w:val="00465696"/>
    <w:rsid w:val="004700A5"/>
    <w:rsid w:val="00521F4C"/>
    <w:rsid w:val="005265E2"/>
    <w:rsid w:val="00562C4C"/>
    <w:rsid w:val="00566C6B"/>
    <w:rsid w:val="00626CC4"/>
    <w:rsid w:val="006D1A79"/>
    <w:rsid w:val="00772260"/>
    <w:rsid w:val="007F3C29"/>
    <w:rsid w:val="008A2D0A"/>
    <w:rsid w:val="00983BAF"/>
    <w:rsid w:val="00984EE5"/>
    <w:rsid w:val="009A14CD"/>
    <w:rsid w:val="009A55D1"/>
    <w:rsid w:val="009B0179"/>
    <w:rsid w:val="00B51F30"/>
    <w:rsid w:val="00BB3693"/>
    <w:rsid w:val="00BB49FF"/>
    <w:rsid w:val="00BB6180"/>
    <w:rsid w:val="00C474FC"/>
    <w:rsid w:val="00C8638D"/>
    <w:rsid w:val="00CB0420"/>
    <w:rsid w:val="00CB589E"/>
    <w:rsid w:val="00D10BCD"/>
    <w:rsid w:val="00E36FC0"/>
    <w:rsid w:val="00E844BD"/>
    <w:rsid w:val="00EF4D62"/>
    <w:rsid w:val="00F8244B"/>
    <w:rsid w:val="00F94664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12B9"/>
  <w15:docId w15:val="{A0B27872-D663-4F40-AE5E-D7F0B3A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C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C6BF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Owner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gezhigfgegeg</dc:creator>
  <cp:lastModifiedBy>Regina</cp:lastModifiedBy>
  <cp:revision>3</cp:revision>
  <cp:lastPrinted>2018-09-21T11:33:00Z</cp:lastPrinted>
  <dcterms:created xsi:type="dcterms:W3CDTF">2021-09-13T14:03:00Z</dcterms:created>
  <dcterms:modified xsi:type="dcterms:W3CDTF">2021-09-13T14:05:00Z</dcterms:modified>
</cp:coreProperties>
</file>